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706"/>
        <w:tblW w:w="0" w:type="auto"/>
        <w:tblLook w:val="04A0" w:firstRow="1" w:lastRow="0" w:firstColumn="1" w:lastColumn="0" w:noHBand="0" w:noVBand="1"/>
      </w:tblPr>
      <w:tblGrid>
        <w:gridCol w:w="4621"/>
        <w:gridCol w:w="4441"/>
      </w:tblGrid>
      <w:tr w:rsidR="00CD4B84" w:rsidTr="00CD4B84">
        <w:trPr>
          <w:trHeight w:val="4734"/>
        </w:trPr>
        <w:tc>
          <w:tcPr>
            <w:tcW w:w="4644" w:type="dxa"/>
          </w:tcPr>
          <w:p w:rsidR="00CD4B84" w:rsidRPr="006C635F" w:rsidRDefault="00CD4B84" w:rsidP="00CD4B84">
            <w:pPr>
              <w:spacing w:before="100" w:beforeAutospacing="1"/>
              <w:jc w:val="left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l-PL"/>
              </w:rPr>
            </w:pPr>
            <w:r w:rsidRPr="006C635F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l-PL"/>
              </w:rPr>
              <w:t xml:space="preserve">Biuro Promocji </w:t>
            </w:r>
          </w:p>
          <w:p w:rsidR="00CD4B84" w:rsidRDefault="00CD4B84" w:rsidP="00CD4B84">
            <w:pPr>
              <w:spacing w:before="100" w:beforeAutospacing="1"/>
              <w:jc w:val="left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l-PL"/>
              </w:rPr>
            </w:pPr>
            <w:r w:rsidRPr="006C635F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l-PL"/>
              </w:rPr>
              <w:t xml:space="preserve">i Współpracy z Zagranicą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l-PL"/>
              </w:rPr>
              <w:t xml:space="preserve"> </w:t>
            </w:r>
          </w:p>
          <w:p w:rsidR="00CD4B84" w:rsidRDefault="00CD4B84" w:rsidP="00CD4B84">
            <w:pPr>
              <w:spacing w:afterAutospacing="0"/>
              <w:jc w:val="left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l-PL"/>
              </w:rPr>
              <w:t>Nr zgłoszenia…………………….</w:t>
            </w:r>
          </w:p>
          <w:p w:rsidR="00CD4B84" w:rsidRPr="00FF51E5" w:rsidRDefault="00CD4B84" w:rsidP="00CD4B84">
            <w:pPr>
              <w:spacing w:afterAutospacing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</w:t>
            </w:r>
            <w:r w:rsidRPr="00FF51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(wypełnia pracownik BP)</w:t>
            </w:r>
          </w:p>
          <w:p w:rsidR="00CD4B84" w:rsidRPr="002039ED" w:rsidRDefault="00CD4B84" w:rsidP="00CD4B84">
            <w:pPr>
              <w:spacing w:before="100" w:beforeAutospacing="1"/>
              <w:jc w:val="left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US" w:eastAsia="pl-PL"/>
              </w:rPr>
            </w:pPr>
            <w:r w:rsidRPr="00D607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FF51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ul.</w:t>
            </w:r>
            <w:r w:rsidRPr="00D60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Niedźwiedzia 4, 85-103 Bydgoszcz, pokój 105A</w:t>
            </w:r>
            <w:r w:rsidRPr="00D607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D60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tel.</w:t>
            </w:r>
            <w:r w:rsidRPr="00D60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039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(52) 58 58 446 </w:t>
            </w:r>
            <w:r w:rsidRPr="002039E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br/>
            </w:r>
            <w:r w:rsidRPr="002039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l-PL"/>
              </w:rPr>
              <w:t>fax:</w:t>
            </w:r>
            <w:r w:rsidRPr="002039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 xml:space="preserve"> (52) 58 58 230 </w:t>
            </w:r>
            <w:r w:rsidRPr="002039E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br/>
            </w:r>
            <w:r w:rsidRPr="002039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l-PL"/>
              </w:rPr>
              <w:t>e-mail:</w:t>
            </w:r>
            <w:r w:rsidRPr="002039E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hyperlink r:id="rId8" w:tgtFrame="_blank" w:history="1">
              <w:r w:rsidRPr="002039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pl-PL"/>
                </w:rPr>
                <w:t>bp@um.bydgoszcz.pl</w:t>
              </w:r>
            </w:hyperlink>
          </w:p>
          <w:p w:rsidR="00CD4B84" w:rsidRPr="002039ED" w:rsidRDefault="00CD4B84" w:rsidP="00CD4B84">
            <w:pPr>
              <w:rPr>
                <w:lang w:val="en-US"/>
              </w:rPr>
            </w:pPr>
            <w:r w:rsidRPr="002039ED">
              <w:rPr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CD4B84" w:rsidRPr="002039ED" w:rsidRDefault="00CD4B84" w:rsidP="00CD4B84">
            <w:pPr>
              <w:rPr>
                <w:lang w:val="en-US"/>
              </w:rPr>
            </w:pPr>
          </w:p>
          <w:p w:rsidR="00CD4B84" w:rsidRPr="002039ED" w:rsidRDefault="00CD4B84" w:rsidP="00CD4B84">
            <w:pPr>
              <w:rPr>
                <w:lang w:val="en-US"/>
              </w:rPr>
            </w:pPr>
          </w:p>
          <w:p w:rsidR="00CD4B84" w:rsidRDefault="00CD4B84" w:rsidP="00CD4B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r w:rsidRPr="006C635F">
              <w:rPr>
                <w:rFonts w:ascii="Arial" w:hAnsi="Arial" w:cs="Arial"/>
                <w:b/>
                <w:sz w:val="28"/>
                <w:szCs w:val="28"/>
                <w:u w:val="single"/>
              </w:rPr>
              <w:t>Wn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iosek w sprawie organizacji wydarzenia na terenie Wyspy Młyńskiej</w:t>
            </w:r>
            <w:bookmarkEnd w:id="0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</w:p>
          <w:p w:rsidR="00CD4B84" w:rsidRPr="006C635F" w:rsidRDefault="00CD4B84" w:rsidP="00CD4B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C635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</w:p>
          <w:p w:rsidR="00CD4B84" w:rsidRPr="006C635F" w:rsidRDefault="00CD4B84" w:rsidP="00CD4B84">
            <w:pPr>
              <w:rPr>
                <w:rFonts w:ascii="Arial" w:hAnsi="Arial" w:cs="Arial"/>
                <w:b/>
              </w:rPr>
            </w:pPr>
          </w:p>
          <w:p w:rsidR="00CD4B84" w:rsidRPr="006C635F" w:rsidRDefault="00CD4B84" w:rsidP="00CD4B84">
            <w:pPr>
              <w:rPr>
                <w:rFonts w:ascii="Arial" w:hAnsi="Arial" w:cs="Arial"/>
                <w:b/>
              </w:rPr>
            </w:pPr>
          </w:p>
        </w:tc>
      </w:tr>
      <w:tr w:rsidR="00CD4B84" w:rsidTr="00CD4B84">
        <w:trPr>
          <w:trHeight w:val="839"/>
        </w:trPr>
        <w:tc>
          <w:tcPr>
            <w:tcW w:w="4644" w:type="dxa"/>
          </w:tcPr>
          <w:p w:rsidR="00CD4B84" w:rsidRPr="00F005EB" w:rsidRDefault="00CD4B84" w:rsidP="00CD4B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5EB">
              <w:rPr>
                <w:rFonts w:ascii="Arial" w:hAnsi="Arial" w:cs="Arial"/>
                <w:b/>
                <w:sz w:val="24"/>
                <w:szCs w:val="24"/>
              </w:rPr>
              <w:t xml:space="preserve"> Nazwa wydarzenia </w:t>
            </w:r>
          </w:p>
        </w:tc>
        <w:tc>
          <w:tcPr>
            <w:tcW w:w="4536" w:type="dxa"/>
          </w:tcPr>
          <w:p w:rsidR="00CD4B84" w:rsidRDefault="00CD4B84" w:rsidP="00CD4B84"/>
        </w:tc>
      </w:tr>
      <w:tr w:rsidR="00CD4B84" w:rsidTr="00CD4B84">
        <w:trPr>
          <w:trHeight w:val="839"/>
        </w:trPr>
        <w:tc>
          <w:tcPr>
            <w:tcW w:w="4644" w:type="dxa"/>
          </w:tcPr>
          <w:p w:rsidR="00CD4B84" w:rsidRPr="00F005EB" w:rsidRDefault="00CD4B84" w:rsidP="00CD4B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5EB">
              <w:rPr>
                <w:rFonts w:ascii="Arial" w:hAnsi="Arial" w:cs="Arial"/>
                <w:b/>
                <w:sz w:val="24"/>
                <w:szCs w:val="24"/>
              </w:rPr>
              <w:t>Charakter  imprezy (koncert, piknik, wydarzenie sportowe, inny)</w:t>
            </w:r>
          </w:p>
        </w:tc>
        <w:tc>
          <w:tcPr>
            <w:tcW w:w="4536" w:type="dxa"/>
          </w:tcPr>
          <w:p w:rsidR="00CD4B84" w:rsidRDefault="00CD4B84" w:rsidP="00CD4B84"/>
        </w:tc>
      </w:tr>
    </w:tbl>
    <w:p w:rsidR="00EE7305" w:rsidRDefault="00EE73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2"/>
        <w:gridCol w:w="4580"/>
      </w:tblGrid>
      <w:tr w:rsidR="00EE7305" w:rsidTr="000F3CD5">
        <w:tc>
          <w:tcPr>
            <w:tcW w:w="9212" w:type="dxa"/>
            <w:gridSpan w:val="2"/>
          </w:tcPr>
          <w:p w:rsidR="00EE7305" w:rsidRPr="00EE7305" w:rsidRDefault="00EE73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                                </w:t>
            </w:r>
            <w:r w:rsidRPr="00EE7305">
              <w:rPr>
                <w:rFonts w:ascii="Arial" w:hAnsi="Arial" w:cs="Arial"/>
                <w:b/>
                <w:sz w:val="28"/>
                <w:szCs w:val="28"/>
              </w:rPr>
              <w:t>Dane identyfikacyjne Wnioskodawcy/Organizatora</w:t>
            </w:r>
          </w:p>
        </w:tc>
      </w:tr>
      <w:tr w:rsidR="00EE7305" w:rsidRPr="00D743FB" w:rsidTr="00EE7305">
        <w:tc>
          <w:tcPr>
            <w:tcW w:w="4606" w:type="dxa"/>
          </w:tcPr>
          <w:p w:rsidR="00EE7305" w:rsidRPr="00D743FB" w:rsidRDefault="00F005EB">
            <w:pPr>
              <w:spacing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  <w:r w:rsidR="00EE7305" w:rsidRPr="00D743FB">
              <w:rPr>
                <w:rFonts w:ascii="Arial" w:hAnsi="Arial" w:cs="Arial"/>
              </w:rPr>
              <w:t>: Organizatora lub osoby fizycznej</w:t>
            </w:r>
          </w:p>
          <w:p w:rsidR="00EE7305" w:rsidRPr="00D743FB" w:rsidRDefault="00EE7305">
            <w:pPr>
              <w:spacing w:afterAutospacing="0"/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lub</w:t>
            </w:r>
          </w:p>
          <w:p w:rsidR="00EE7305" w:rsidRPr="00D743FB" w:rsidRDefault="00EE7305">
            <w:pPr>
              <w:spacing w:afterAutospacing="0"/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 xml:space="preserve">Pełna nazwa instytucji/firmy </w:t>
            </w: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EE7305">
        <w:tc>
          <w:tcPr>
            <w:tcW w:w="4606" w:type="dxa"/>
          </w:tcPr>
          <w:p w:rsidR="00EE7305" w:rsidRPr="00D743FB" w:rsidRDefault="00F005EB">
            <w:pPr>
              <w:spacing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  <w:r w:rsidR="00EE7305" w:rsidRPr="00D743FB">
              <w:rPr>
                <w:rFonts w:ascii="Arial" w:hAnsi="Arial" w:cs="Arial"/>
              </w:rPr>
              <w:t xml:space="preserve"> Organizatora lub osoby fizycznej</w:t>
            </w:r>
          </w:p>
          <w:p w:rsidR="00EE7305" w:rsidRPr="00D743FB" w:rsidRDefault="00EE7305">
            <w:pPr>
              <w:spacing w:afterAutospacing="0"/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lub</w:t>
            </w:r>
          </w:p>
          <w:p w:rsidR="00EE7305" w:rsidRPr="00D743FB" w:rsidRDefault="00EE7305">
            <w:pPr>
              <w:spacing w:afterAutospacing="0"/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 xml:space="preserve"> firmy/instytucji</w:t>
            </w:r>
          </w:p>
          <w:p w:rsidR="00EE7305" w:rsidRPr="00D743FB" w:rsidRDefault="00EE7305">
            <w:pPr>
              <w:spacing w:afterAutospacing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CD4B84">
        <w:trPr>
          <w:trHeight w:val="462"/>
        </w:trPr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ADRES: do korespondencji</w:t>
            </w: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CD4B84">
        <w:trPr>
          <w:trHeight w:val="621"/>
        </w:trPr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Numer telefonu komórkowego</w:t>
            </w: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EE7305"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KRS, NIP, REGON – w przypadku firm/instytucji</w:t>
            </w: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CD4B84">
        <w:trPr>
          <w:trHeight w:val="689"/>
        </w:trPr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PESEL – w przypadku osób fizycznych</w:t>
            </w: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EE7305">
        <w:tc>
          <w:tcPr>
            <w:tcW w:w="4606" w:type="dxa"/>
          </w:tcPr>
          <w:p w:rsidR="00EE7305" w:rsidRPr="00D743FB" w:rsidRDefault="003E697D" w:rsidP="003E697D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Imię i Nazwisko oraz dane kontaktowe osoby odpowiedzialnej za nadzór na wydarzeniem</w:t>
            </w: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EE7305">
        <w:tc>
          <w:tcPr>
            <w:tcW w:w="4606" w:type="dxa"/>
          </w:tcPr>
          <w:p w:rsidR="003E697D" w:rsidRDefault="00D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</w:t>
            </w:r>
            <w:r w:rsidR="00F36B8D">
              <w:rPr>
                <w:rFonts w:ascii="Arial" w:hAnsi="Arial" w:cs="Arial"/>
              </w:rPr>
              <w:t xml:space="preserve"> rachunku bankowego</w:t>
            </w:r>
            <w:r w:rsidR="003E697D" w:rsidRPr="00D743FB">
              <w:rPr>
                <w:rFonts w:ascii="Arial" w:hAnsi="Arial" w:cs="Arial"/>
              </w:rPr>
              <w:t xml:space="preserve">, na który następuje zwrot kaucji </w:t>
            </w:r>
            <w:r>
              <w:rPr>
                <w:rFonts w:ascii="Arial" w:hAnsi="Arial" w:cs="Arial"/>
              </w:rPr>
              <w:t xml:space="preserve"> </w:t>
            </w:r>
          </w:p>
          <w:p w:rsidR="00D743FB" w:rsidRPr="00D743FB" w:rsidRDefault="00D743F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D743FB" w:rsidRPr="00D743FB" w:rsidTr="007A4D7F">
        <w:trPr>
          <w:trHeight w:val="690"/>
        </w:trPr>
        <w:tc>
          <w:tcPr>
            <w:tcW w:w="9212" w:type="dxa"/>
            <w:gridSpan w:val="2"/>
          </w:tcPr>
          <w:p w:rsidR="00D743FB" w:rsidRPr="00D743FB" w:rsidRDefault="00D7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                         </w:t>
            </w:r>
            <w:r w:rsidRPr="00D743FB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nformacje dotyczące</w:t>
            </w:r>
            <w:r w:rsidRPr="00D743FB">
              <w:rPr>
                <w:rFonts w:ascii="Arial" w:hAnsi="Arial" w:cs="Arial"/>
                <w:b/>
                <w:sz w:val="28"/>
                <w:szCs w:val="28"/>
              </w:rPr>
              <w:t xml:space="preserve"> wydarzenia</w:t>
            </w:r>
          </w:p>
        </w:tc>
      </w:tr>
      <w:tr w:rsidR="00D743FB" w:rsidRPr="00D743FB" w:rsidTr="00CD4B84">
        <w:trPr>
          <w:trHeight w:val="694"/>
        </w:trPr>
        <w:tc>
          <w:tcPr>
            <w:tcW w:w="9212" w:type="dxa"/>
            <w:gridSpan w:val="2"/>
          </w:tcPr>
          <w:p w:rsidR="00CD4B84" w:rsidRDefault="00CD4B84" w:rsidP="00567A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Nieodpłatnego</w:t>
            </w:r>
          </w:p>
          <w:p w:rsidR="00D743FB" w:rsidRDefault="00CD4B84" w:rsidP="00CD4B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3E697D" w:rsidRPr="00D743FB" w:rsidTr="00EE7305">
        <w:trPr>
          <w:trHeight w:val="945"/>
        </w:trPr>
        <w:tc>
          <w:tcPr>
            <w:tcW w:w="4606" w:type="dxa"/>
          </w:tcPr>
          <w:p w:rsidR="003E697D" w:rsidRPr="00D743FB" w:rsidRDefault="00D743FB" w:rsidP="00F36B8D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a) </w:t>
            </w:r>
            <w:r w:rsidR="003E697D" w:rsidRPr="00D743FB">
              <w:rPr>
                <w:rFonts w:ascii="Arial" w:hAnsi="Arial" w:cs="Arial"/>
              </w:rPr>
              <w:t xml:space="preserve"> imprez ogólnodostępnych, podczas których na udostępnionym terenie nie jest prowadzona działalność zarobkowa.</w:t>
            </w:r>
          </w:p>
        </w:tc>
        <w:tc>
          <w:tcPr>
            <w:tcW w:w="4606" w:type="dxa"/>
          </w:tcPr>
          <w:p w:rsidR="003E697D" w:rsidRPr="00D743FB" w:rsidRDefault="003E697D">
            <w:pPr>
              <w:rPr>
                <w:rFonts w:ascii="Arial" w:hAnsi="Arial" w:cs="Arial"/>
              </w:rPr>
            </w:pPr>
          </w:p>
        </w:tc>
      </w:tr>
      <w:tr w:rsidR="00EE7305" w:rsidRPr="00D743FB" w:rsidTr="00D743FB">
        <w:trPr>
          <w:trHeight w:val="1701"/>
        </w:trPr>
        <w:tc>
          <w:tcPr>
            <w:tcW w:w="4606" w:type="dxa"/>
          </w:tcPr>
          <w:p w:rsidR="003E697D" w:rsidRPr="00D743FB" w:rsidRDefault="00D743FB" w:rsidP="003E697D">
            <w:pPr>
              <w:rPr>
                <w:rFonts w:ascii="Arial" w:hAnsi="Arial" w:cs="Arial"/>
                <w:sz w:val="24"/>
                <w:szCs w:val="24"/>
              </w:rPr>
            </w:pPr>
            <w:r w:rsidRPr="00D743FB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 </w:t>
            </w:r>
            <w:r w:rsidR="003E697D" w:rsidRPr="00D743FB">
              <w:rPr>
                <w:rFonts w:ascii="Arial" w:hAnsi="Arial" w:cs="Arial"/>
              </w:rPr>
              <w:t xml:space="preserve">organizowanych przez organizacje pozarządowe, o których mowa w ustawie z dnia 24 kwietnia 2003 r. o działalności pożytku publicznego i o wolontariacie ( </w:t>
            </w:r>
            <w:proofErr w:type="spellStart"/>
            <w:r w:rsidR="003E697D" w:rsidRPr="00D743FB">
              <w:rPr>
                <w:rFonts w:ascii="Arial" w:hAnsi="Arial" w:cs="Arial"/>
              </w:rPr>
              <w:t>t.j</w:t>
            </w:r>
            <w:proofErr w:type="spellEnd"/>
            <w:r w:rsidR="003E697D" w:rsidRPr="00D743FB">
              <w:rPr>
                <w:rFonts w:ascii="Arial" w:hAnsi="Arial" w:cs="Arial"/>
              </w:rPr>
              <w:t xml:space="preserve">. Dz. U z 2022 r. poz.1327 z </w:t>
            </w:r>
            <w:proofErr w:type="spellStart"/>
            <w:r w:rsidR="003E697D" w:rsidRPr="00D743FB">
              <w:rPr>
                <w:rFonts w:ascii="Arial" w:hAnsi="Arial" w:cs="Arial"/>
              </w:rPr>
              <w:t>późn</w:t>
            </w:r>
            <w:proofErr w:type="spellEnd"/>
            <w:r w:rsidR="003E697D" w:rsidRPr="00D743FB">
              <w:rPr>
                <w:rFonts w:ascii="Arial" w:hAnsi="Arial" w:cs="Arial"/>
              </w:rPr>
              <w:t>. zm.), która realizuje zadania w ramach swojej statutowej działalności odpłatnej i/lub nieodpłatnej oraz w celu realizacji statutowych celów pożytku publicznego</w:t>
            </w:r>
            <w:r w:rsidR="003E697D" w:rsidRPr="00D743F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E7305" w:rsidRPr="00D743FB" w:rsidRDefault="00EE7305" w:rsidP="00D743F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D743FB">
        <w:trPr>
          <w:trHeight w:val="1035"/>
        </w:trPr>
        <w:tc>
          <w:tcPr>
            <w:tcW w:w="4606" w:type="dxa"/>
          </w:tcPr>
          <w:p w:rsidR="00D743FB" w:rsidRPr="00D743FB" w:rsidRDefault="00D743FB" w:rsidP="00D743FB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c) organizowanych w ramach realizacji  dofinansowanych konkursów i projektów miejskich.</w:t>
            </w:r>
          </w:p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567AA5">
        <w:trPr>
          <w:trHeight w:val="1362"/>
        </w:trPr>
        <w:tc>
          <w:tcPr>
            <w:tcW w:w="4606" w:type="dxa"/>
          </w:tcPr>
          <w:p w:rsidR="00EE7305" w:rsidRPr="00D743FB" w:rsidRDefault="00D743FB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 xml:space="preserve">d) organizowanych przez Wydziały, Biura Urzędu Miasta Bydgoszczy oraz jednostki organizacyjne i budżetowe Gminy Bydgoszcz. </w:t>
            </w: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AC4552" w:rsidRPr="00D743FB" w:rsidTr="00073739">
        <w:trPr>
          <w:trHeight w:val="1776"/>
        </w:trPr>
        <w:tc>
          <w:tcPr>
            <w:tcW w:w="4606" w:type="dxa"/>
          </w:tcPr>
          <w:p w:rsidR="00AC4552" w:rsidRPr="00D743FB" w:rsidRDefault="00AC4552" w:rsidP="00EB3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organizowanych za zgodą Prezydenta Miasta na nieodpłatne udostępnienie terenu </w:t>
            </w:r>
          </w:p>
        </w:tc>
        <w:tc>
          <w:tcPr>
            <w:tcW w:w="4606" w:type="dxa"/>
          </w:tcPr>
          <w:p w:rsidR="00AC4552" w:rsidRDefault="00AC4552" w:rsidP="001D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Prezydenta Miasta</w:t>
            </w:r>
          </w:p>
          <w:p w:rsidR="00AC4552" w:rsidRPr="00D743FB" w:rsidRDefault="00AC4552" w:rsidP="001D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D743FB" w:rsidRPr="00D743FB" w:rsidTr="00567AA5">
        <w:trPr>
          <w:trHeight w:val="909"/>
        </w:trPr>
        <w:tc>
          <w:tcPr>
            <w:tcW w:w="9212" w:type="dxa"/>
            <w:gridSpan w:val="2"/>
          </w:tcPr>
          <w:p w:rsidR="00567AA5" w:rsidRPr="00D743FB" w:rsidRDefault="00567AA5" w:rsidP="00567A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Odpłatnego</w:t>
            </w:r>
          </w:p>
        </w:tc>
      </w:tr>
      <w:tr w:rsidR="00D743FB" w:rsidRPr="00D743FB" w:rsidTr="00EC65A6">
        <w:trPr>
          <w:trHeight w:val="1324"/>
        </w:trPr>
        <w:tc>
          <w:tcPr>
            <w:tcW w:w="4606" w:type="dxa"/>
          </w:tcPr>
          <w:p w:rsidR="00D743FB" w:rsidRPr="00567AA5" w:rsidRDefault="00D743FB" w:rsidP="00D743FB">
            <w:pPr>
              <w:rPr>
                <w:rFonts w:ascii="Arial" w:hAnsi="Arial" w:cs="Arial"/>
              </w:rPr>
            </w:pPr>
            <w:r w:rsidRPr="00567AA5">
              <w:rPr>
                <w:rFonts w:ascii="Arial" w:hAnsi="Arial" w:cs="Arial"/>
              </w:rPr>
              <w:t>w formie umowy najmu w przypadku imprez ogólnodostępnych, podczas których na udostępnionym terenie jest prowadzona działalność zarobkowa.</w:t>
            </w:r>
          </w:p>
          <w:p w:rsidR="00D743FB" w:rsidRPr="00D743FB" w:rsidRDefault="00D743F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743FB" w:rsidRPr="00D743FB" w:rsidRDefault="00D743FB">
            <w:pPr>
              <w:rPr>
                <w:rFonts w:ascii="Arial" w:hAnsi="Arial" w:cs="Arial"/>
              </w:rPr>
            </w:pPr>
          </w:p>
        </w:tc>
      </w:tr>
      <w:tr w:rsidR="00567AA5" w:rsidRPr="00D743FB" w:rsidTr="001C1FD0">
        <w:tc>
          <w:tcPr>
            <w:tcW w:w="9212" w:type="dxa"/>
            <w:gridSpan w:val="2"/>
          </w:tcPr>
          <w:p w:rsidR="00567AA5" w:rsidRPr="0051057A" w:rsidRDefault="00567AA5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Pr="00567AA5">
              <w:rPr>
                <w:rFonts w:ascii="Arial" w:hAnsi="Arial" w:cs="Arial"/>
                <w:b/>
                <w:sz w:val="32"/>
                <w:szCs w:val="32"/>
              </w:rPr>
              <w:t>Dane dotyczące udostępnianego terenu</w:t>
            </w:r>
            <w:r w:rsidRPr="0051057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1057A" w:rsidRPr="0051057A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567AA5" w:rsidRPr="00D743FB" w:rsidTr="00EE7305">
        <w:tc>
          <w:tcPr>
            <w:tcW w:w="4606" w:type="dxa"/>
          </w:tcPr>
          <w:p w:rsidR="002039ED" w:rsidRDefault="002039ED" w:rsidP="00D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działek, które podlegają udostępnieniu</w:t>
            </w:r>
          </w:p>
          <w:p w:rsidR="002039ED" w:rsidRPr="00567AA5" w:rsidRDefault="002039ED" w:rsidP="00D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:rsidR="00567AA5" w:rsidRPr="00D743FB" w:rsidRDefault="00567AA5">
            <w:pPr>
              <w:rPr>
                <w:rFonts w:ascii="Arial" w:hAnsi="Arial" w:cs="Arial"/>
              </w:rPr>
            </w:pPr>
          </w:p>
        </w:tc>
      </w:tr>
      <w:tr w:rsidR="00567AA5" w:rsidRPr="00D743FB" w:rsidTr="00EE7305">
        <w:tc>
          <w:tcPr>
            <w:tcW w:w="4606" w:type="dxa"/>
          </w:tcPr>
          <w:p w:rsidR="00567AA5" w:rsidRPr="00567AA5" w:rsidRDefault="00DE22A1" w:rsidP="00D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** </w:t>
            </w:r>
            <w:r w:rsidR="002039ED">
              <w:rPr>
                <w:rFonts w:ascii="Arial" w:hAnsi="Arial" w:cs="Arial"/>
              </w:rPr>
              <w:t>Powierzchnia terenu zajmowanego pod działalność zarobkową (do wniosku należy załączyć wykaz elementów komercyjnych wydarzenia, handel, gastronomia , itp.) wraz z powierzchnią, którą będą zajmować</w:t>
            </w:r>
          </w:p>
        </w:tc>
        <w:tc>
          <w:tcPr>
            <w:tcW w:w="4606" w:type="dxa"/>
          </w:tcPr>
          <w:p w:rsidR="00567AA5" w:rsidRPr="00D743FB" w:rsidRDefault="00567AA5">
            <w:pPr>
              <w:rPr>
                <w:rFonts w:ascii="Arial" w:hAnsi="Arial" w:cs="Arial"/>
              </w:rPr>
            </w:pPr>
          </w:p>
        </w:tc>
      </w:tr>
      <w:tr w:rsidR="00567AA5" w:rsidRPr="00D743FB" w:rsidTr="00EE7305">
        <w:tc>
          <w:tcPr>
            <w:tcW w:w="4606" w:type="dxa"/>
          </w:tcPr>
          <w:p w:rsidR="00567AA5" w:rsidRPr="00567AA5" w:rsidRDefault="002039ED" w:rsidP="00D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graficzny – mapa z zaznaczonym terenem oraz wrysowaną infrastrukturą związaną z wydarzeniem (lokalizacja namiotów, sceny, stoisk, itp.)</w:t>
            </w:r>
          </w:p>
        </w:tc>
        <w:tc>
          <w:tcPr>
            <w:tcW w:w="4606" w:type="dxa"/>
          </w:tcPr>
          <w:p w:rsidR="00567AA5" w:rsidRPr="00D743FB" w:rsidRDefault="00567AA5">
            <w:pPr>
              <w:rPr>
                <w:rFonts w:ascii="Arial" w:hAnsi="Arial" w:cs="Arial"/>
              </w:rPr>
            </w:pPr>
          </w:p>
        </w:tc>
      </w:tr>
      <w:tr w:rsidR="00EC65A6" w:rsidRPr="00D743FB" w:rsidTr="00567AA5">
        <w:tc>
          <w:tcPr>
            <w:tcW w:w="4606" w:type="dxa"/>
            <w:vMerge w:val="restart"/>
          </w:tcPr>
          <w:p w:rsidR="00EC65A6" w:rsidRPr="00567AA5" w:rsidRDefault="00EC65A6" w:rsidP="00296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trwania wydarzenia (należy wziąć pod uwagę czas </w:t>
            </w:r>
            <w:r w:rsidR="00F36B8D">
              <w:rPr>
                <w:rFonts w:ascii="Arial" w:hAnsi="Arial" w:cs="Arial"/>
              </w:rPr>
              <w:t xml:space="preserve">montażu i </w:t>
            </w:r>
            <w:r>
              <w:rPr>
                <w:rFonts w:ascii="Arial" w:hAnsi="Arial" w:cs="Arial"/>
              </w:rPr>
              <w:t>demontażu elementów)</w:t>
            </w:r>
          </w:p>
        </w:tc>
        <w:tc>
          <w:tcPr>
            <w:tcW w:w="4606" w:type="dxa"/>
          </w:tcPr>
          <w:p w:rsidR="00EC65A6" w:rsidRDefault="00EC65A6" w:rsidP="00296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dniu…….. w godzinach od …..do………..</w:t>
            </w:r>
          </w:p>
          <w:p w:rsidR="00EC65A6" w:rsidRPr="00D743FB" w:rsidRDefault="00EC65A6" w:rsidP="00296D85">
            <w:pPr>
              <w:rPr>
                <w:rFonts w:ascii="Arial" w:hAnsi="Arial" w:cs="Arial"/>
              </w:rPr>
            </w:pPr>
          </w:p>
        </w:tc>
      </w:tr>
      <w:tr w:rsidR="00EC65A6" w:rsidRPr="00D743FB" w:rsidTr="00567AA5">
        <w:tc>
          <w:tcPr>
            <w:tcW w:w="4606" w:type="dxa"/>
            <w:vMerge/>
          </w:tcPr>
          <w:p w:rsidR="00EC65A6" w:rsidRPr="00567AA5" w:rsidRDefault="00EC65A6" w:rsidP="00296D8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C65A6" w:rsidRDefault="00EC65A6" w:rsidP="00296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dniu…….. w godzinach od …..do………..</w:t>
            </w:r>
          </w:p>
          <w:p w:rsidR="00EC65A6" w:rsidRPr="00D743FB" w:rsidRDefault="00EC65A6" w:rsidP="00296D85">
            <w:pPr>
              <w:rPr>
                <w:rFonts w:ascii="Arial" w:hAnsi="Arial" w:cs="Arial"/>
              </w:rPr>
            </w:pPr>
          </w:p>
        </w:tc>
      </w:tr>
      <w:tr w:rsidR="00FF51E5" w:rsidRPr="00D743FB" w:rsidTr="00567AA5">
        <w:tc>
          <w:tcPr>
            <w:tcW w:w="4606" w:type="dxa"/>
          </w:tcPr>
          <w:p w:rsidR="00FF51E5" w:rsidRPr="00567AA5" w:rsidRDefault="00FF51E5" w:rsidP="00F3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</w:t>
            </w:r>
            <w:r w:rsidR="00F36B8D">
              <w:rPr>
                <w:rFonts w:ascii="Arial" w:hAnsi="Arial" w:cs="Arial"/>
              </w:rPr>
              <w:t xml:space="preserve">protokolarnego przekazania </w:t>
            </w:r>
            <w:r>
              <w:rPr>
                <w:rFonts w:ascii="Arial" w:hAnsi="Arial" w:cs="Arial"/>
              </w:rPr>
              <w:t xml:space="preserve">Wyspy Młyńskiej </w:t>
            </w:r>
          </w:p>
        </w:tc>
        <w:tc>
          <w:tcPr>
            <w:tcW w:w="4606" w:type="dxa"/>
          </w:tcPr>
          <w:p w:rsidR="00FF51E5" w:rsidRDefault="00574633" w:rsidP="00FF5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dniu…………………………</w:t>
            </w:r>
          </w:p>
          <w:p w:rsidR="00FF51E5" w:rsidRDefault="00FF51E5" w:rsidP="00296D85">
            <w:pPr>
              <w:rPr>
                <w:rFonts w:ascii="Arial" w:hAnsi="Arial" w:cs="Arial"/>
              </w:rPr>
            </w:pPr>
          </w:p>
        </w:tc>
      </w:tr>
      <w:tr w:rsidR="00EC65A6" w:rsidRPr="00D743FB" w:rsidTr="00885AB0">
        <w:trPr>
          <w:trHeight w:val="1294"/>
        </w:trPr>
        <w:tc>
          <w:tcPr>
            <w:tcW w:w="4606" w:type="dxa"/>
          </w:tcPr>
          <w:p w:rsidR="00EC65A6" w:rsidRPr="00567AA5" w:rsidRDefault="00EC65A6" w:rsidP="00296D85">
            <w:pPr>
              <w:spacing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pojazdów obsługujących wydarzenie</w:t>
            </w:r>
          </w:p>
          <w:p w:rsidR="00EC65A6" w:rsidRPr="00567AA5" w:rsidRDefault="00EC65A6" w:rsidP="00EC65A6">
            <w:pPr>
              <w:spacing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Marka/model, numery rejestracyjne</w:t>
            </w:r>
          </w:p>
        </w:tc>
        <w:tc>
          <w:tcPr>
            <w:tcW w:w="4606" w:type="dxa"/>
          </w:tcPr>
          <w:p w:rsidR="00EC65A6" w:rsidDel="00885AB0" w:rsidRDefault="00EC65A6" w:rsidP="00296D85">
            <w:pPr>
              <w:rPr>
                <w:del w:id="1" w:author="wielgoszewskam" w:date="2023-02-21T10:52:00Z"/>
                <w:rFonts w:ascii="Arial" w:hAnsi="Arial" w:cs="Arial"/>
              </w:rPr>
            </w:pPr>
          </w:p>
          <w:p w:rsidR="00885AB0" w:rsidRDefault="00885AB0" w:rsidP="00296D85">
            <w:pPr>
              <w:rPr>
                <w:ins w:id="2" w:author="wielgoszewskam" w:date="2023-02-21T10:52:00Z"/>
                <w:rFonts w:ascii="Arial" w:hAnsi="Arial" w:cs="Arial"/>
              </w:rPr>
            </w:pPr>
          </w:p>
          <w:p w:rsidR="00885AB0" w:rsidRPr="00D743FB" w:rsidRDefault="00B61632" w:rsidP="00296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51057A" w:rsidRPr="00D743FB" w:rsidTr="004E2A78">
        <w:trPr>
          <w:trHeight w:val="516"/>
        </w:trPr>
        <w:tc>
          <w:tcPr>
            <w:tcW w:w="9212" w:type="dxa"/>
            <w:gridSpan w:val="2"/>
          </w:tcPr>
          <w:p w:rsidR="00DE22A1" w:rsidRDefault="0051057A" w:rsidP="00DE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51057A">
              <w:rPr>
                <w:rFonts w:ascii="Arial" w:hAnsi="Arial" w:cs="Arial"/>
                <w:b/>
              </w:rPr>
              <w:t>oświadczam, że zapoznałem się z treścią Zarządzenia Nr     /2023 Prezydenta Miasta Bydgoszczy z dnia      2023</w:t>
            </w:r>
            <w:r w:rsidR="00DE22A1">
              <w:rPr>
                <w:rFonts w:ascii="Arial" w:hAnsi="Arial" w:cs="Arial"/>
              </w:rPr>
              <w:t xml:space="preserve">. </w:t>
            </w:r>
          </w:p>
          <w:p w:rsidR="00DE22A1" w:rsidRPr="00D743FB" w:rsidRDefault="00DE22A1" w:rsidP="00DE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**</w:t>
            </w:r>
            <w:r>
              <w:rPr>
                <w:rFonts w:ascii="Arial" w:hAnsi="Arial" w:cs="Arial"/>
                <w:b/>
              </w:rPr>
              <w:t>o</w:t>
            </w:r>
            <w:r w:rsidRPr="00DE22A1">
              <w:rPr>
                <w:rFonts w:ascii="Arial" w:hAnsi="Arial" w:cs="Arial"/>
                <w:b/>
              </w:rPr>
              <w:t>świadczam, że dane dotyczące powierzchni zajmowanej pod działalność zarobkową są zgodne ze stanem faktycznym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="00EE7305" w:rsidRDefault="00EE7305">
      <w:pPr>
        <w:rPr>
          <w:rFonts w:ascii="Arial" w:hAnsi="Arial" w:cs="Arial"/>
        </w:rPr>
      </w:pPr>
    </w:p>
    <w:p w:rsidR="00F005EB" w:rsidRDefault="00F005EB" w:rsidP="00F005EB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F005EB" w:rsidRDefault="00F005EB" w:rsidP="00F005EB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organizatora lub pełnomocnika)</w:t>
      </w:r>
    </w:p>
    <w:p w:rsidR="00F005EB" w:rsidRDefault="00F005EB">
      <w:pPr>
        <w:rPr>
          <w:rFonts w:ascii="Arial" w:hAnsi="Arial" w:cs="Arial"/>
        </w:rPr>
      </w:pPr>
    </w:p>
    <w:p w:rsidR="00EC65A6" w:rsidRPr="00FF51E5" w:rsidRDefault="00EC65A6">
      <w:pPr>
        <w:rPr>
          <w:rFonts w:ascii="Arial" w:hAnsi="Arial" w:cs="Arial"/>
          <w:u w:val="single"/>
        </w:rPr>
      </w:pPr>
      <w:r w:rsidRPr="00FF51E5">
        <w:rPr>
          <w:rFonts w:ascii="Arial" w:hAnsi="Arial" w:cs="Arial"/>
          <w:u w:val="single"/>
        </w:rPr>
        <w:t>Z</w:t>
      </w:r>
      <w:r w:rsidR="00FF51E5">
        <w:rPr>
          <w:rFonts w:ascii="Arial" w:hAnsi="Arial" w:cs="Arial"/>
          <w:u w:val="single"/>
        </w:rPr>
        <w:t xml:space="preserve">ałącznik </w:t>
      </w:r>
      <w:r w:rsidRPr="00FF51E5">
        <w:rPr>
          <w:rFonts w:ascii="Arial" w:hAnsi="Arial" w:cs="Arial"/>
          <w:u w:val="single"/>
        </w:rPr>
        <w:t>do wniosku dla organizatorów wydarzeń na terenie Wyspy Młyńskiej</w:t>
      </w:r>
    </w:p>
    <w:p w:rsidR="00EC65A6" w:rsidRDefault="00EC65A6" w:rsidP="00EC65A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Załącznik graficzny z zazna</w:t>
      </w:r>
      <w:r w:rsidR="00FF51E5">
        <w:rPr>
          <w:rFonts w:ascii="Arial" w:hAnsi="Arial" w:cs="Arial"/>
        </w:rPr>
        <w:t>czonym terenem oraz wrysowaną infrastrukturą związaną z wydarzeniem ( lokalizacja namiotów, sceny, stoisk itp.)</w:t>
      </w:r>
      <w:r w:rsidR="00F005EB">
        <w:rPr>
          <w:rFonts w:ascii="Arial" w:hAnsi="Arial" w:cs="Arial"/>
        </w:rPr>
        <w:t>,</w:t>
      </w:r>
    </w:p>
    <w:p w:rsidR="00F005EB" w:rsidRDefault="00F005EB" w:rsidP="00EC65A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Mapka z zaznaczonym terenem imprezy,</w:t>
      </w:r>
    </w:p>
    <w:p w:rsidR="00F005EB" w:rsidRDefault="00F005EB" w:rsidP="00EC65A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Dokumenty lub potwierdzona kopia dokumentu potwierdzającego zasady reprezentowania organizatora,</w:t>
      </w:r>
    </w:p>
    <w:p w:rsidR="00F005EB" w:rsidRPr="00EC65A6" w:rsidRDefault="00F005EB" w:rsidP="00F005EB">
      <w:pPr>
        <w:pStyle w:val="Akapitzlist"/>
        <w:rPr>
          <w:rFonts w:ascii="Arial" w:hAnsi="Arial" w:cs="Arial"/>
        </w:rPr>
      </w:pPr>
    </w:p>
    <w:sectPr w:rsidR="00F005EB" w:rsidRPr="00EC65A6" w:rsidSect="000F23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59" w:rsidRDefault="00683F59" w:rsidP="00CD4B84">
      <w:pPr>
        <w:spacing w:after="0"/>
      </w:pPr>
      <w:r>
        <w:separator/>
      </w:r>
    </w:p>
  </w:endnote>
  <w:endnote w:type="continuationSeparator" w:id="0">
    <w:p w:rsidR="00683F59" w:rsidRDefault="00683F59" w:rsidP="00CD4B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59" w:rsidRDefault="00683F59" w:rsidP="00CD4B84">
      <w:pPr>
        <w:spacing w:after="0"/>
      </w:pPr>
      <w:r>
        <w:separator/>
      </w:r>
    </w:p>
  </w:footnote>
  <w:footnote w:type="continuationSeparator" w:id="0">
    <w:p w:rsidR="00683F59" w:rsidRDefault="00683F59" w:rsidP="00CD4B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84" w:rsidRPr="00CD4B84" w:rsidRDefault="00CD4B84">
    <w:pPr>
      <w:pStyle w:val="Nagwek"/>
      <w:spacing w:afterAutospacing="0"/>
      <w:rPr>
        <w:b/>
      </w:rPr>
    </w:pPr>
    <w:r>
      <w:t xml:space="preserve">                                                                                                         </w:t>
    </w:r>
    <w:r w:rsidR="0098681E">
      <w:rPr>
        <w:b/>
      </w:rPr>
      <w:t>Załącznik nr 2</w:t>
    </w:r>
    <w:r w:rsidR="00EB36BA">
      <w:rPr>
        <w:b/>
      </w:rPr>
      <w:t xml:space="preserve"> do Zarządzenia </w:t>
    </w:r>
    <w:r w:rsidRPr="00CD4B84">
      <w:rPr>
        <w:b/>
      </w:rPr>
      <w:t xml:space="preserve"> </w:t>
    </w:r>
    <w:r w:rsidR="006E4EAC">
      <w:rPr>
        <w:b/>
      </w:rPr>
      <w:t>108</w:t>
    </w:r>
    <w:r w:rsidRPr="00CD4B84">
      <w:rPr>
        <w:b/>
      </w:rPr>
      <w:t>/</w:t>
    </w:r>
    <w:r w:rsidR="006E4EAC">
      <w:rPr>
        <w:b/>
      </w:rPr>
      <w:t>2024</w:t>
    </w:r>
  </w:p>
  <w:p w:rsidR="00CD4B84" w:rsidRPr="00CD4B84" w:rsidRDefault="00CD4B84">
    <w:pPr>
      <w:pStyle w:val="Nagwek"/>
      <w:spacing w:afterAutospacing="0"/>
      <w:rPr>
        <w:b/>
      </w:rPr>
    </w:pPr>
    <w:r w:rsidRPr="00CD4B84">
      <w:rPr>
        <w:b/>
      </w:rPr>
      <w:tab/>
      <w:t xml:space="preserve">                                                                           z dnia </w:t>
    </w:r>
    <w:r>
      <w:rPr>
        <w:b/>
      </w:rPr>
      <w:t xml:space="preserve">              </w:t>
    </w:r>
    <w:r w:rsidR="006E4EAC">
      <w:rPr>
        <w:b/>
      </w:rPr>
      <w:t>13</w:t>
    </w:r>
    <w:r w:rsidR="00EB36BA">
      <w:rPr>
        <w:b/>
      </w:rPr>
      <w:t>.</w:t>
    </w:r>
    <w:r w:rsidR="006E4EAC">
      <w:rPr>
        <w:b/>
      </w:rPr>
      <w:t>02</w:t>
    </w:r>
    <w:r w:rsidR="00EB36BA">
      <w:rPr>
        <w:b/>
      </w:rPr>
      <w:t>.</w:t>
    </w:r>
    <w:r w:rsidR="006E4EAC">
      <w:rPr>
        <w:b/>
      </w:rPr>
      <w:t>2024</w:t>
    </w:r>
  </w:p>
  <w:p w:rsidR="00CD4B84" w:rsidRDefault="00CD4B84">
    <w:pPr>
      <w:pStyle w:val="Nagwek"/>
    </w:pPr>
    <w:r>
      <w:tab/>
      <w:t xml:space="preserve">          </w:t>
    </w:r>
  </w:p>
  <w:p w:rsidR="00CD4B84" w:rsidRDefault="00CD4B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2162"/>
    <w:multiLevelType w:val="hybridMultilevel"/>
    <w:tmpl w:val="430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C3E3A"/>
    <w:multiLevelType w:val="hybridMultilevel"/>
    <w:tmpl w:val="E56A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22E2"/>
    <w:multiLevelType w:val="hybridMultilevel"/>
    <w:tmpl w:val="8160A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19"/>
    <w:rsid w:val="000C3898"/>
    <w:rsid w:val="000F2348"/>
    <w:rsid w:val="001D330C"/>
    <w:rsid w:val="002039ED"/>
    <w:rsid w:val="00235330"/>
    <w:rsid w:val="002C74CB"/>
    <w:rsid w:val="003A4E95"/>
    <w:rsid w:val="003E697D"/>
    <w:rsid w:val="003F7A1F"/>
    <w:rsid w:val="004176DA"/>
    <w:rsid w:val="004B75DE"/>
    <w:rsid w:val="0051057A"/>
    <w:rsid w:val="00520ECD"/>
    <w:rsid w:val="00567AA5"/>
    <w:rsid w:val="00574633"/>
    <w:rsid w:val="005A4878"/>
    <w:rsid w:val="005B06B3"/>
    <w:rsid w:val="005D5575"/>
    <w:rsid w:val="00655E9A"/>
    <w:rsid w:val="00683F59"/>
    <w:rsid w:val="006C635F"/>
    <w:rsid w:val="006E4EAC"/>
    <w:rsid w:val="006F15CF"/>
    <w:rsid w:val="007439F6"/>
    <w:rsid w:val="00755CBC"/>
    <w:rsid w:val="00772120"/>
    <w:rsid w:val="007B7104"/>
    <w:rsid w:val="0080546D"/>
    <w:rsid w:val="00885AB0"/>
    <w:rsid w:val="0089693A"/>
    <w:rsid w:val="008B7026"/>
    <w:rsid w:val="008C6147"/>
    <w:rsid w:val="00967F7E"/>
    <w:rsid w:val="009778F1"/>
    <w:rsid w:val="009847C6"/>
    <w:rsid w:val="0098681E"/>
    <w:rsid w:val="00A81D26"/>
    <w:rsid w:val="00A962EE"/>
    <w:rsid w:val="00AB25A0"/>
    <w:rsid w:val="00AC4552"/>
    <w:rsid w:val="00B10F23"/>
    <w:rsid w:val="00B61632"/>
    <w:rsid w:val="00C97B13"/>
    <w:rsid w:val="00CB5C48"/>
    <w:rsid w:val="00CD4B84"/>
    <w:rsid w:val="00D119EA"/>
    <w:rsid w:val="00D60719"/>
    <w:rsid w:val="00D743FB"/>
    <w:rsid w:val="00DB33D2"/>
    <w:rsid w:val="00DE22A1"/>
    <w:rsid w:val="00DF67AB"/>
    <w:rsid w:val="00E01300"/>
    <w:rsid w:val="00E36B4C"/>
    <w:rsid w:val="00E63474"/>
    <w:rsid w:val="00EB36BA"/>
    <w:rsid w:val="00EC65A6"/>
    <w:rsid w:val="00EE7305"/>
    <w:rsid w:val="00F005EB"/>
    <w:rsid w:val="00F01235"/>
    <w:rsid w:val="00F1398F"/>
    <w:rsid w:val="00F36B8D"/>
    <w:rsid w:val="00F9643F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8855F-9B35-40A0-AB41-39EB9F47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D26"/>
  </w:style>
  <w:style w:type="paragraph" w:styleId="Nagwek1">
    <w:name w:val="heading 1"/>
    <w:basedOn w:val="Normalny"/>
    <w:link w:val="Nagwek1Znak"/>
    <w:uiPriority w:val="9"/>
    <w:qFormat/>
    <w:rsid w:val="00D60719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7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07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0719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0719"/>
    <w:rPr>
      <w:b/>
      <w:bCs/>
    </w:rPr>
  </w:style>
  <w:style w:type="character" w:styleId="Uwydatnienie">
    <w:name w:val="Emphasis"/>
    <w:basedOn w:val="Domylnaczcionkaakapitu"/>
    <w:uiPriority w:val="20"/>
    <w:qFormat/>
    <w:rsid w:val="00D6071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6071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7D"/>
    <w:pPr>
      <w:spacing w:after="160" w:afterAutospacing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7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43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B8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D4B84"/>
  </w:style>
  <w:style w:type="paragraph" w:styleId="Stopka">
    <w:name w:val="footer"/>
    <w:basedOn w:val="Normalny"/>
    <w:link w:val="StopkaZnak"/>
    <w:uiPriority w:val="99"/>
    <w:unhideWhenUsed/>
    <w:rsid w:val="00CD4B8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D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8C587-BF42-49F4-84DF-EC89EF60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wielgoszewskam</dc:creator>
  <cp:lastModifiedBy>Błażej Stawiarski</cp:lastModifiedBy>
  <cp:revision>2</cp:revision>
  <cp:lastPrinted>2023-02-13T08:56:00Z</cp:lastPrinted>
  <dcterms:created xsi:type="dcterms:W3CDTF">2024-03-07T14:03:00Z</dcterms:created>
  <dcterms:modified xsi:type="dcterms:W3CDTF">2024-03-07T14:03:00Z</dcterms:modified>
</cp:coreProperties>
</file>